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2D" w:rsidRDefault="00E70D14">
      <w:r>
        <w:t>The HUB Division, NER, NMRA is working to</w:t>
      </w:r>
      <w:r w:rsidR="00150466">
        <w:t xml:space="preserve"> add signals to our modular layout</w:t>
      </w:r>
      <w:r>
        <w:t>.  W</w:t>
      </w:r>
      <w:r w:rsidR="00150466">
        <w:t xml:space="preserve">e have now reached the stage of adding C/MRI boards to actual modules and testing.  We used small “test” modules to demonstrate a method to allow arbitrary </w:t>
      </w:r>
      <w:r w:rsidR="005A6082">
        <w:t>order of module</w:t>
      </w:r>
      <w:r>
        <w:t>s</w:t>
      </w:r>
      <w:r w:rsidR="005A6082">
        <w:t xml:space="preserve">.  We have now added </w:t>
      </w:r>
      <w:r w:rsidR="00152520">
        <w:t>C/MRI</w:t>
      </w:r>
      <w:r w:rsidR="005A6082">
        <w:t xml:space="preserve"> boards to all four corners</w:t>
      </w:r>
      <w:r w:rsidR="00D068E5">
        <w:t xml:space="preserve"> modules</w:t>
      </w:r>
      <w:r w:rsidR="005A6082">
        <w:t xml:space="preserve"> and are testing by connecting them into a completed circle.  </w:t>
      </w:r>
      <w:r w:rsidR="00162EC0">
        <w:t>As part of the earlier tests</w:t>
      </w:r>
      <w:r w:rsidR="00D068E5">
        <w:t>,</w:t>
      </w:r>
      <w:r w:rsidR="00162EC0">
        <w:t xml:space="preserve"> we used NCE BD20 block detectors attached to an NCE AUI.  These worked very well with reliable detection </w:t>
      </w:r>
      <w:r>
        <w:t xml:space="preserve">using either </w:t>
      </w:r>
      <w:r w:rsidR="00162EC0">
        <w:t xml:space="preserve">a 4.7K Ohm single axle </w:t>
      </w:r>
      <w:r w:rsidR="00D51F32">
        <w:t>wheel set or</w:t>
      </w:r>
      <w:r w:rsidR="00162EC0">
        <w:t xml:space="preserve"> a pair of 10K axles.  They also reliably detect</w:t>
      </w:r>
      <w:r w:rsidR="00D51F32">
        <w:t>ed</w:t>
      </w:r>
      <w:r w:rsidR="00162EC0">
        <w:t xml:space="preserve"> using the wet finger test.</w:t>
      </w:r>
    </w:p>
    <w:p w:rsidR="005A6082" w:rsidRDefault="00113692">
      <w:r>
        <w:t>In the testing of the C/</w:t>
      </w:r>
      <w:r w:rsidR="001264D0">
        <w:t>MR</w:t>
      </w:r>
      <w:r>
        <w:t>I SuperMini boards, w</w:t>
      </w:r>
      <w:r w:rsidR="005A6082">
        <w:t xml:space="preserve">e noticed </w:t>
      </w:r>
      <w:r w:rsidR="001337D8">
        <w:t>that</w:t>
      </w:r>
      <w:r w:rsidR="005A6082">
        <w:t xml:space="preserve"> </w:t>
      </w:r>
      <w:r>
        <w:t>a</w:t>
      </w:r>
      <w:r w:rsidR="005A6082">
        <w:t xml:space="preserve"> surprising reduction in sensitivity</w:t>
      </w:r>
      <w:r w:rsidR="001337D8">
        <w:t xml:space="preserve"> occurred with the DB20s</w:t>
      </w:r>
      <w:r w:rsidR="005A6082">
        <w:t xml:space="preserve">.  We are </w:t>
      </w:r>
      <w:r w:rsidR="008542DC">
        <w:t>w</w:t>
      </w:r>
      <w:r w:rsidR="005A6082">
        <w:t xml:space="preserve">ired as Home Wiring identical to the diagram </w:t>
      </w:r>
      <w:r w:rsidR="0007512A" w:rsidRPr="0007512A">
        <w:t>5-5</w:t>
      </w:r>
      <w:r w:rsidR="005A6082">
        <w:t xml:space="preserve"> on page </w:t>
      </w:r>
      <w:r w:rsidR="0007512A" w:rsidRPr="0007512A">
        <w:t>5-9</w:t>
      </w:r>
      <w:r w:rsidR="0007512A">
        <w:t xml:space="preserve"> </w:t>
      </w:r>
      <w:r w:rsidR="005A6082">
        <w:t xml:space="preserve">of Volume </w:t>
      </w:r>
      <w:r w:rsidR="0007512A" w:rsidRPr="0007512A">
        <w:t>1</w:t>
      </w:r>
      <w:ins w:id="0" w:author="JohannesFamily" w:date="2012-10-31T12:04:00Z">
        <w:r w:rsidR="0007512A">
          <w:t xml:space="preserve"> </w:t>
        </w:r>
      </w:ins>
      <w:r w:rsidR="005A6082">
        <w:t xml:space="preserve">of the </w:t>
      </w:r>
      <w:r w:rsidR="00AC7202" w:rsidRPr="00AC7202">
        <w:t>C/MRI Railroader’s Handbook</w:t>
      </w:r>
      <w:r w:rsidR="005A6082">
        <w:t>.  We tested the effect of loops in the BD20s.  We went through this exercise because we noticed</w:t>
      </w:r>
      <w:r w:rsidR="001337D8">
        <w:t xml:space="preserve"> that</w:t>
      </w:r>
      <w:r w:rsidR="005A6082">
        <w:t xml:space="preserve"> with one loop we could only detect locomotives and that lighted passenger cars are freight cars with single 4,700 Ohm axles would not detect.  With three loops both lighted passenger cars and locomotives detect</w:t>
      </w:r>
      <w:r w:rsidR="001337D8">
        <w:t>ed</w:t>
      </w:r>
      <w:r w:rsidR="005A6082">
        <w:t xml:space="preserve"> </w:t>
      </w:r>
      <w:r w:rsidR="00E34B0C">
        <w:t xml:space="preserve">but </w:t>
      </w:r>
      <w:r w:rsidR="005A6082">
        <w:t xml:space="preserve">single </w:t>
      </w:r>
      <w:r w:rsidR="004B7BE8">
        <w:t>axle freight</w:t>
      </w:r>
      <w:r w:rsidR="005A6082">
        <w:t xml:space="preserve"> cars still fail</w:t>
      </w:r>
      <w:r w:rsidR="001337D8">
        <w:t>ed</w:t>
      </w:r>
      <w:r w:rsidR="005A6082">
        <w:t xml:space="preserve"> to detect.  The “wet finger” test never detect</w:t>
      </w:r>
      <w:r w:rsidR="00AC7202">
        <w:t>ed</w:t>
      </w:r>
      <w:r w:rsidR="005A6082">
        <w:t>.</w:t>
      </w:r>
    </w:p>
    <w:p w:rsidR="005A6082" w:rsidRDefault="005A6082">
      <w:r>
        <w:t xml:space="preserve">We were surprised by this in that </w:t>
      </w:r>
      <w:bookmarkStart w:id="1" w:name="_GoBack"/>
      <w:bookmarkEnd w:id="1"/>
      <w:r w:rsidR="00D068E5">
        <w:t xml:space="preserve">with the </w:t>
      </w:r>
      <w:r>
        <w:t>earlier</w:t>
      </w:r>
      <w:r w:rsidR="00D068E5">
        <w:t xml:space="preserve"> DB20/AIU</w:t>
      </w:r>
      <w:r>
        <w:t xml:space="preserve"> testing with the test modules we were able to detect both freight cars and the “wet finger.”   We attached batteries to the BD20s so that we could see the on board LED.  We noticed that if the logic lead was not connected to </w:t>
      </w:r>
      <w:r w:rsidR="00152520">
        <w:t>C/MRI</w:t>
      </w:r>
      <w:r>
        <w:t xml:space="preserve"> boards we got detection with both freight cars and the “wet finger.”   Based on this we </w:t>
      </w:r>
      <w:r w:rsidR="00CE08C1">
        <w:t xml:space="preserve">attached an oscilloscope and recorded readings.  </w:t>
      </w:r>
      <w:r w:rsidR="00D068E5">
        <w:t xml:space="preserve">An </w:t>
      </w:r>
      <w:proofErr w:type="spellStart"/>
      <w:r w:rsidR="00D068E5">
        <w:t>RRampmeter</w:t>
      </w:r>
      <w:proofErr w:type="spellEnd"/>
      <w:r w:rsidR="00D068E5">
        <w:t xml:space="preserve"> was used </w:t>
      </w:r>
      <w:r w:rsidR="009E4854">
        <w:t xml:space="preserve">as </w:t>
      </w:r>
      <w:r w:rsidR="00D068E5">
        <w:t xml:space="preserve">a test locomotive load. </w:t>
      </w:r>
      <w:r w:rsidR="003C7F63">
        <w:t xml:space="preserve"> </w:t>
      </w:r>
      <w:r w:rsidR="00CE08C1">
        <w:t>The results are shown</w:t>
      </w:r>
      <w:r w:rsidR="00B3321C">
        <w:t xml:space="preserve"> in the </w:t>
      </w:r>
      <w:r w:rsidR="005A5B45">
        <w:t xml:space="preserve">three </w:t>
      </w:r>
      <w:r w:rsidR="00B3321C">
        <w:t>tables</w:t>
      </w:r>
      <w:r w:rsidR="00CE08C1">
        <w:t xml:space="preserve"> below.  </w:t>
      </w:r>
    </w:p>
    <w:p w:rsidR="007D4822" w:rsidRPr="007D4822" w:rsidRDefault="007D4822" w:rsidP="007D4822">
      <w:pPr>
        <w:spacing w:after="120" w:line="240" w:lineRule="auto"/>
        <w:rPr>
          <w:sz w:val="20"/>
          <w:szCs w:val="20"/>
        </w:rPr>
      </w:pPr>
      <w:r w:rsidRPr="007D4822">
        <w:rPr>
          <w:sz w:val="20"/>
          <w:szCs w:val="20"/>
        </w:rPr>
        <w:t>Baseline Voltage connected = 5.20v, unconnected = 5.74v</w:t>
      </w:r>
    </w:p>
    <w:tbl>
      <w:tblPr>
        <w:tblStyle w:val="TableGrid"/>
        <w:tblW w:w="0" w:type="auto"/>
        <w:tblLook w:val="04A0"/>
      </w:tblPr>
      <w:tblGrid>
        <w:gridCol w:w="1368"/>
        <w:gridCol w:w="2250"/>
        <w:gridCol w:w="2520"/>
        <w:gridCol w:w="1710"/>
        <w:gridCol w:w="1710"/>
      </w:tblGrid>
      <w:tr w:rsidR="000C78F1" w:rsidTr="00E87964">
        <w:tc>
          <w:tcPr>
            <w:tcW w:w="1368" w:type="dxa"/>
            <w:shd w:val="clear" w:color="auto" w:fill="D9D9D9" w:themeFill="background1" w:themeFillShade="D9"/>
          </w:tcPr>
          <w:p w:rsidR="000C78F1" w:rsidRPr="00CE08C1" w:rsidRDefault="000C78F1" w:rsidP="00CE08C1">
            <w:pPr>
              <w:jc w:val="center"/>
              <w:rPr>
                <w:b/>
              </w:rPr>
            </w:pPr>
            <w:r w:rsidRPr="00CE08C1">
              <w:rPr>
                <w:b/>
              </w:rPr>
              <w:t>Loops</w:t>
            </w:r>
          </w:p>
        </w:tc>
        <w:tc>
          <w:tcPr>
            <w:tcW w:w="2250" w:type="dxa"/>
            <w:shd w:val="clear" w:color="auto" w:fill="D9D9D9" w:themeFill="background1" w:themeFillShade="D9"/>
          </w:tcPr>
          <w:p w:rsidR="000C78F1" w:rsidRPr="00CE08C1" w:rsidRDefault="000C78F1" w:rsidP="00CE08C1">
            <w:pPr>
              <w:jc w:val="center"/>
              <w:rPr>
                <w:b/>
              </w:rPr>
            </w:pPr>
            <w:r w:rsidRPr="00CE08C1">
              <w:rPr>
                <w:b/>
              </w:rPr>
              <w:t>Connection State</w:t>
            </w:r>
          </w:p>
        </w:tc>
        <w:tc>
          <w:tcPr>
            <w:tcW w:w="2520" w:type="dxa"/>
            <w:shd w:val="clear" w:color="auto" w:fill="D9D9D9" w:themeFill="background1" w:themeFillShade="D9"/>
          </w:tcPr>
          <w:p w:rsidR="000C78F1" w:rsidRPr="00CE08C1" w:rsidRDefault="000C78F1" w:rsidP="00CE08C1">
            <w:pPr>
              <w:jc w:val="center"/>
              <w:rPr>
                <w:b/>
              </w:rPr>
            </w:pPr>
            <w:r w:rsidRPr="00CE08C1">
              <w:rPr>
                <w:b/>
              </w:rPr>
              <w:t>Detection Test</w:t>
            </w:r>
          </w:p>
        </w:tc>
        <w:tc>
          <w:tcPr>
            <w:tcW w:w="1710" w:type="dxa"/>
            <w:shd w:val="clear" w:color="auto" w:fill="D9D9D9" w:themeFill="background1" w:themeFillShade="D9"/>
          </w:tcPr>
          <w:p w:rsidR="000C78F1" w:rsidRPr="00CE08C1" w:rsidRDefault="000C78F1" w:rsidP="00CE08C1">
            <w:pPr>
              <w:jc w:val="center"/>
              <w:rPr>
                <w:b/>
              </w:rPr>
            </w:pPr>
            <w:r w:rsidRPr="00CE08C1">
              <w:rPr>
                <w:b/>
              </w:rPr>
              <w:t>Voltage seen</w:t>
            </w:r>
          </w:p>
        </w:tc>
        <w:tc>
          <w:tcPr>
            <w:tcW w:w="1710" w:type="dxa"/>
            <w:shd w:val="clear" w:color="auto" w:fill="D9D9D9" w:themeFill="background1" w:themeFillShade="D9"/>
          </w:tcPr>
          <w:p w:rsidR="000C78F1" w:rsidRPr="00CE08C1" w:rsidRDefault="000C78F1" w:rsidP="000C78F1">
            <w:pPr>
              <w:jc w:val="center"/>
              <w:rPr>
                <w:b/>
              </w:rPr>
            </w:pPr>
            <w:r>
              <w:rPr>
                <w:b/>
              </w:rPr>
              <w:t>BD20 LED state</w:t>
            </w:r>
          </w:p>
        </w:tc>
      </w:tr>
      <w:tr w:rsidR="000C78F1" w:rsidTr="00E87964">
        <w:tc>
          <w:tcPr>
            <w:tcW w:w="1368" w:type="dxa"/>
          </w:tcPr>
          <w:p w:rsidR="000C78F1" w:rsidRDefault="000C78F1" w:rsidP="00CE08C1">
            <w:pPr>
              <w:jc w:val="center"/>
            </w:pPr>
            <w:r>
              <w:t>1</w:t>
            </w:r>
          </w:p>
        </w:tc>
        <w:tc>
          <w:tcPr>
            <w:tcW w:w="2250" w:type="dxa"/>
          </w:tcPr>
          <w:p w:rsidR="000C78F1" w:rsidRDefault="000C78F1">
            <w:r>
              <w:t>Unconnected</w:t>
            </w:r>
          </w:p>
        </w:tc>
        <w:tc>
          <w:tcPr>
            <w:tcW w:w="2520" w:type="dxa"/>
          </w:tcPr>
          <w:p w:rsidR="000C78F1" w:rsidRDefault="000C78F1">
            <w:proofErr w:type="spellStart"/>
            <w:r>
              <w:t>RRampmeter</w:t>
            </w:r>
            <w:proofErr w:type="spellEnd"/>
          </w:p>
        </w:tc>
        <w:tc>
          <w:tcPr>
            <w:tcW w:w="1710" w:type="dxa"/>
          </w:tcPr>
          <w:p w:rsidR="000C78F1" w:rsidRDefault="000C78F1" w:rsidP="00CE08C1">
            <w:pPr>
              <w:jc w:val="center"/>
            </w:pPr>
            <w:r>
              <w:t>0.30</w:t>
            </w:r>
          </w:p>
        </w:tc>
        <w:tc>
          <w:tcPr>
            <w:tcW w:w="1710" w:type="dxa"/>
          </w:tcPr>
          <w:p w:rsidR="000C78F1" w:rsidRDefault="000C78F1" w:rsidP="000C78F1">
            <w:pPr>
              <w:jc w:val="center"/>
            </w:pPr>
            <w:r>
              <w:t>ON</w:t>
            </w:r>
          </w:p>
        </w:tc>
      </w:tr>
      <w:tr w:rsidR="000C78F1" w:rsidTr="00E87964">
        <w:tc>
          <w:tcPr>
            <w:tcW w:w="1368" w:type="dxa"/>
          </w:tcPr>
          <w:p w:rsidR="000C78F1" w:rsidRDefault="000C78F1" w:rsidP="00CE08C1">
            <w:pPr>
              <w:jc w:val="center"/>
            </w:pPr>
            <w:r>
              <w:t>1</w:t>
            </w:r>
          </w:p>
        </w:tc>
        <w:tc>
          <w:tcPr>
            <w:tcW w:w="2250" w:type="dxa"/>
          </w:tcPr>
          <w:p w:rsidR="000C78F1" w:rsidRDefault="000C78F1" w:rsidP="007B0197">
            <w:r>
              <w:t>Unconnected</w:t>
            </w:r>
          </w:p>
        </w:tc>
        <w:tc>
          <w:tcPr>
            <w:tcW w:w="2520" w:type="dxa"/>
          </w:tcPr>
          <w:p w:rsidR="000C78F1" w:rsidRDefault="000C78F1">
            <w:r>
              <w:t>4.7K axle</w:t>
            </w:r>
          </w:p>
        </w:tc>
        <w:tc>
          <w:tcPr>
            <w:tcW w:w="1710" w:type="dxa"/>
          </w:tcPr>
          <w:p w:rsidR="000C78F1" w:rsidRDefault="000C78F1" w:rsidP="00CE08C1">
            <w:pPr>
              <w:jc w:val="center"/>
            </w:pPr>
            <w:r>
              <w:t>0.36</w:t>
            </w:r>
          </w:p>
        </w:tc>
        <w:tc>
          <w:tcPr>
            <w:tcW w:w="1710" w:type="dxa"/>
          </w:tcPr>
          <w:p w:rsidR="000C78F1" w:rsidRDefault="000C78F1" w:rsidP="00CE08C1">
            <w:pPr>
              <w:jc w:val="center"/>
            </w:pPr>
            <w:r>
              <w:t>ON</w:t>
            </w:r>
          </w:p>
        </w:tc>
      </w:tr>
      <w:tr w:rsidR="000C78F1" w:rsidTr="00E87964">
        <w:tc>
          <w:tcPr>
            <w:tcW w:w="1368" w:type="dxa"/>
            <w:tcBorders>
              <w:bottom w:val="single" w:sz="4" w:space="0" w:color="auto"/>
            </w:tcBorders>
          </w:tcPr>
          <w:p w:rsidR="000C78F1" w:rsidRDefault="000C78F1" w:rsidP="00CE08C1">
            <w:pPr>
              <w:jc w:val="center"/>
            </w:pPr>
            <w:r>
              <w:t>1</w:t>
            </w:r>
          </w:p>
        </w:tc>
        <w:tc>
          <w:tcPr>
            <w:tcW w:w="2250" w:type="dxa"/>
            <w:tcBorders>
              <w:bottom w:val="single" w:sz="4" w:space="0" w:color="auto"/>
            </w:tcBorders>
          </w:tcPr>
          <w:p w:rsidR="000C78F1" w:rsidRDefault="000C78F1" w:rsidP="007B0197">
            <w:r>
              <w:t>Unconnected</w:t>
            </w:r>
          </w:p>
        </w:tc>
        <w:tc>
          <w:tcPr>
            <w:tcW w:w="2520" w:type="dxa"/>
            <w:tcBorders>
              <w:bottom w:val="single" w:sz="4" w:space="0" w:color="auto"/>
            </w:tcBorders>
          </w:tcPr>
          <w:p w:rsidR="000C78F1" w:rsidRDefault="000C78F1">
            <w:r>
              <w:t>Wet Finger</w:t>
            </w:r>
          </w:p>
        </w:tc>
        <w:tc>
          <w:tcPr>
            <w:tcW w:w="1710" w:type="dxa"/>
            <w:tcBorders>
              <w:bottom w:val="single" w:sz="4" w:space="0" w:color="auto"/>
            </w:tcBorders>
          </w:tcPr>
          <w:p w:rsidR="000C78F1" w:rsidRDefault="000C78F1" w:rsidP="00CE08C1">
            <w:pPr>
              <w:jc w:val="center"/>
            </w:pPr>
            <w:r>
              <w:t>0.38</w:t>
            </w:r>
          </w:p>
        </w:tc>
        <w:tc>
          <w:tcPr>
            <w:tcW w:w="1710" w:type="dxa"/>
            <w:tcBorders>
              <w:bottom w:val="single" w:sz="4" w:space="0" w:color="auto"/>
            </w:tcBorders>
          </w:tcPr>
          <w:p w:rsidR="000C78F1" w:rsidRDefault="000C78F1" w:rsidP="00CE08C1">
            <w:pPr>
              <w:jc w:val="center"/>
            </w:pPr>
            <w:r>
              <w:t>ON</w:t>
            </w:r>
          </w:p>
        </w:tc>
      </w:tr>
      <w:tr w:rsidR="000C78F1" w:rsidTr="00E87964">
        <w:tc>
          <w:tcPr>
            <w:tcW w:w="1368" w:type="dxa"/>
            <w:shd w:val="clear" w:color="auto" w:fill="FFFF99"/>
          </w:tcPr>
          <w:p w:rsidR="000C78F1" w:rsidRDefault="000C78F1" w:rsidP="00CE08C1">
            <w:pPr>
              <w:jc w:val="center"/>
            </w:pPr>
            <w:r>
              <w:t>1</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proofErr w:type="spellStart"/>
            <w:r>
              <w:t>RRampmeter</w:t>
            </w:r>
            <w:proofErr w:type="spellEnd"/>
          </w:p>
        </w:tc>
        <w:tc>
          <w:tcPr>
            <w:tcW w:w="1710" w:type="dxa"/>
            <w:shd w:val="clear" w:color="auto" w:fill="FFFF99"/>
          </w:tcPr>
          <w:p w:rsidR="000C78F1" w:rsidRDefault="000C78F1" w:rsidP="00CE08C1">
            <w:pPr>
              <w:jc w:val="center"/>
            </w:pPr>
            <w:r>
              <w:t>0.56</w:t>
            </w:r>
          </w:p>
        </w:tc>
        <w:tc>
          <w:tcPr>
            <w:tcW w:w="1710" w:type="dxa"/>
            <w:shd w:val="clear" w:color="auto" w:fill="FFFF99"/>
          </w:tcPr>
          <w:p w:rsidR="000C78F1" w:rsidRDefault="000C78F1" w:rsidP="00CE08C1">
            <w:pPr>
              <w:jc w:val="center"/>
            </w:pPr>
            <w:r>
              <w:t>ON</w:t>
            </w:r>
          </w:p>
        </w:tc>
      </w:tr>
      <w:tr w:rsidR="000C78F1" w:rsidTr="00E87964">
        <w:tc>
          <w:tcPr>
            <w:tcW w:w="1368" w:type="dxa"/>
            <w:shd w:val="clear" w:color="auto" w:fill="FFFF99"/>
          </w:tcPr>
          <w:p w:rsidR="000C78F1" w:rsidRDefault="000C78F1" w:rsidP="00CE08C1">
            <w:pPr>
              <w:jc w:val="center"/>
            </w:pPr>
            <w:r>
              <w:t>1</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r>
              <w:t>4.7K axle</w:t>
            </w:r>
          </w:p>
        </w:tc>
        <w:tc>
          <w:tcPr>
            <w:tcW w:w="1710" w:type="dxa"/>
            <w:shd w:val="clear" w:color="auto" w:fill="FFFF99"/>
          </w:tcPr>
          <w:p w:rsidR="000C78F1" w:rsidRDefault="000C78F1" w:rsidP="00CE08C1">
            <w:pPr>
              <w:jc w:val="center"/>
            </w:pPr>
            <w:r>
              <w:t>4.62</w:t>
            </w:r>
          </w:p>
        </w:tc>
        <w:tc>
          <w:tcPr>
            <w:tcW w:w="1710" w:type="dxa"/>
            <w:shd w:val="clear" w:color="auto" w:fill="FFFF99"/>
          </w:tcPr>
          <w:p w:rsidR="000C78F1" w:rsidRDefault="000C78F1" w:rsidP="00CE08C1">
            <w:pPr>
              <w:jc w:val="center"/>
            </w:pPr>
            <w:r>
              <w:t>OFF</w:t>
            </w:r>
          </w:p>
        </w:tc>
      </w:tr>
      <w:tr w:rsidR="000C78F1" w:rsidTr="00E87964">
        <w:tc>
          <w:tcPr>
            <w:tcW w:w="1368" w:type="dxa"/>
            <w:shd w:val="clear" w:color="auto" w:fill="FFFF99"/>
          </w:tcPr>
          <w:p w:rsidR="000C78F1" w:rsidRDefault="000C78F1" w:rsidP="00CE08C1">
            <w:pPr>
              <w:jc w:val="center"/>
            </w:pPr>
            <w:r>
              <w:t>1</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r>
              <w:t>Wet Finger</w:t>
            </w:r>
          </w:p>
        </w:tc>
        <w:tc>
          <w:tcPr>
            <w:tcW w:w="1710" w:type="dxa"/>
            <w:shd w:val="clear" w:color="auto" w:fill="FFFF99"/>
          </w:tcPr>
          <w:p w:rsidR="000C78F1" w:rsidRDefault="000C78F1" w:rsidP="00CE08C1">
            <w:pPr>
              <w:jc w:val="center"/>
            </w:pPr>
            <w:r>
              <w:t>3.64</w:t>
            </w:r>
          </w:p>
        </w:tc>
        <w:tc>
          <w:tcPr>
            <w:tcW w:w="1710" w:type="dxa"/>
            <w:shd w:val="clear" w:color="auto" w:fill="FFFF99"/>
          </w:tcPr>
          <w:p w:rsidR="000C78F1" w:rsidRDefault="000C78F1" w:rsidP="00CE08C1">
            <w:pPr>
              <w:jc w:val="center"/>
            </w:pPr>
            <w:r>
              <w:t>OFF</w:t>
            </w:r>
          </w:p>
        </w:tc>
      </w:tr>
    </w:tbl>
    <w:p w:rsidR="007D4822" w:rsidRDefault="007D4822" w:rsidP="007D4822">
      <w:pPr>
        <w:spacing w:after="0" w:line="240" w:lineRule="auto"/>
      </w:pPr>
    </w:p>
    <w:p w:rsidR="007D4822" w:rsidRPr="007D4822" w:rsidRDefault="007D4822" w:rsidP="007D4822">
      <w:pPr>
        <w:spacing w:after="120" w:line="240" w:lineRule="auto"/>
        <w:rPr>
          <w:sz w:val="20"/>
          <w:szCs w:val="20"/>
        </w:rPr>
      </w:pPr>
      <w:r w:rsidRPr="007D4822">
        <w:rPr>
          <w:sz w:val="20"/>
          <w:szCs w:val="20"/>
        </w:rPr>
        <w:t>Baseline Voltage connected = 5.20v, unconnected = 5.74v</w:t>
      </w:r>
    </w:p>
    <w:tbl>
      <w:tblPr>
        <w:tblStyle w:val="TableGrid"/>
        <w:tblW w:w="0" w:type="auto"/>
        <w:tblLook w:val="04A0"/>
      </w:tblPr>
      <w:tblGrid>
        <w:gridCol w:w="1368"/>
        <w:gridCol w:w="2250"/>
        <w:gridCol w:w="2520"/>
        <w:gridCol w:w="1710"/>
        <w:gridCol w:w="1710"/>
      </w:tblGrid>
      <w:tr w:rsidR="000C78F1" w:rsidTr="00FD6D21">
        <w:tc>
          <w:tcPr>
            <w:tcW w:w="1368" w:type="dxa"/>
            <w:shd w:val="clear" w:color="auto" w:fill="D9D9D9" w:themeFill="background1" w:themeFillShade="D9"/>
          </w:tcPr>
          <w:p w:rsidR="000C78F1" w:rsidRPr="00CE08C1" w:rsidRDefault="000C78F1" w:rsidP="007B0197">
            <w:pPr>
              <w:jc w:val="center"/>
              <w:rPr>
                <w:b/>
              </w:rPr>
            </w:pPr>
            <w:r w:rsidRPr="00CE08C1">
              <w:rPr>
                <w:b/>
              </w:rPr>
              <w:t>Loops</w:t>
            </w:r>
          </w:p>
        </w:tc>
        <w:tc>
          <w:tcPr>
            <w:tcW w:w="2250" w:type="dxa"/>
            <w:shd w:val="clear" w:color="auto" w:fill="D9D9D9" w:themeFill="background1" w:themeFillShade="D9"/>
          </w:tcPr>
          <w:p w:rsidR="000C78F1" w:rsidRPr="00CE08C1" w:rsidRDefault="000C78F1" w:rsidP="007B0197">
            <w:pPr>
              <w:jc w:val="center"/>
              <w:rPr>
                <w:b/>
              </w:rPr>
            </w:pPr>
            <w:r w:rsidRPr="00CE08C1">
              <w:rPr>
                <w:b/>
              </w:rPr>
              <w:t>Connection State</w:t>
            </w:r>
          </w:p>
        </w:tc>
        <w:tc>
          <w:tcPr>
            <w:tcW w:w="2520" w:type="dxa"/>
            <w:shd w:val="clear" w:color="auto" w:fill="D9D9D9" w:themeFill="background1" w:themeFillShade="D9"/>
          </w:tcPr>
          <w:p w:rsidR="000C78F1" w:rsidRPr="00CE08C1" w:rsidRDefault="000C78F1" w:rsidP="007B0197">
            <w:pPr>
              <w:jc w:val="center"/>
              <w:rPr>
                <w:b/>
              </w:rPr>
            </w:pPr>
            <w:r w:rsidRPr="00CE08C1">
              <w:rPr>
                <w:b/>
              </w:rPr>
              <w:t>Detection Test</w:t>
            </w:r>
          </w:p>
        </w:tc>
        <w:tc>
          <w:tcPr>
            <w:tcW w:w="1710" w:type="dxa"/>
            <w:shd w:val="clear" w:color="auto" w:fill="D9D9D9" w:themeFill="background1" w:themeFillShade="D9"/>
          </w:tcPr>
          <w:p w:rsidR="000C78F1" w:rsidRPr="00CE08C1" w:rsidRDefault="000C78F1" w:rsidP="007B0197">
            <w:pPr>
              <w:jc w:val="center"/>
              <w:rPr>
                <w:b/>
              </w:rPr>
            </w:pPr>
            <w:r w:rsidRPr="00CE08C1">
              <w:rPr>
                <w:b/>
              </w:rPr>
              <w:t>Voltage seen</w:t>
            </w:r>
          </w:p>
        </w:tc>
        <w:tc>
          <w:tcPr>
            <w:tcW w:w="1710" w:type="dxa"/>
            <w:shd w:val="clear" w:color="auto" w:fill="D9D9D9" w:themeFill="background1" w:themeFillShade="D9"/>
          </w:tcPr>
          <w:p w:rsidR="000C78F1" w:rsidRPr="00CE08C1" w:rsidRDefault="000C78F1" w:rsidP="000C78F1">
            <w:pPr>
              <w:jc w:val="center"/>
              <w:rPr>
                <w:b/>
              </w:rPr>
            </w:pPr>
            <w:r>
              <w:rPr>
                <w:b/>
              </w:rPr>
              <w:t>BD20 LED state</w:t>
            </w:r>
          </w:p>
        </w:tc>
      </w:tr>
      <w:tr w:rsidR="000C78F1" w:rsidTr="00FD6D21">
        <w:tc>
          <w:tcPr>
            <w:tcW w:w="1368" w:type="dxa"/>
          </w:tcPr>
          <w:p w:rsidR="000C78F1" w:rsidRDefault="000C78F1" w:rsidP="007B0197">
            <w:pPr>
              <w:jc w:val="center"/>
            </w:pPr>
            <w:r>
              <w:t>2</w:t>
            </w:r>
          </w:p>
        </w:tc>
        <w:tc>
          <w:tcPr>
            <w:tcW w:w="2250" w:type="dxa"/>
          </w:tcPr>
          <w:p w:rsidR="000C78F1" w:rsidRDefault="000C78F1" w:rsidP="007B0197">
            <w:r>
              <w:t>Unconnected</w:t>
            </w:r>
          </w:p>
        </w:tc>
        <w:tc>
          <w:tcPr>
            <w:tcW w:w="2520" w:type="dxa"/>
          </w:tcPr>
          <w:p w:rsidR="000C78F1" w:rsidRDefault="000C78F1" w:rsidP="007B0197">
            <w:proofErr w:type="spellStart"/>
            <w:r>
              <w:t>RRampmeter</w:t>
            </w:r>
            <w:proofErr w:type="spellEnd"/>
          </w:p>
        </w:tc>
        <w:tc>
          <w:tcPr>
            <w:tcW w:w="1710" w:type="dxa"/>
          </w:tcPr>
          <w:p w:rsidR="000C78F1" w:rsidRDefault="000C78F1" w:rsidP="007B0197">
            <w:pPr>
              <w:jc w:val="center"/>
            </w:pPr>
            <w:r>
              <w:t>0.30</w:t>
            </w:r>
          </w:p>
        </w:tc>
        <w:tc>
          <w:tcPr>
            <w:tcW w:w="1710" w:type="dxa"/>
          </w:tcPr>
          <w:p w:rsidR="000C78F1" w:rsidRDefault="000C78F1" w:rsidP="007B0197">
            <w:pPr>
              <w:jc w:val="center"/>
            </w:pPr>
            <w:r>
              <w:t>ON</w:t>
            </w:r>
          </w:p>
        </w:tc>
      </w:tr>
      <w:tr w:rsidR="000C78F1" w:rsidTr="00FD6D21">
        <w:tc>
          <w:tcPr>
            <w:tcW w:w="1368" w:type="dxa"/>
          </w:tcPr>
          <w:p w:rsidR="000C78F1" w:rsidRDefault="000C78F1" w:rsidP="00CE08C1">
            <w:pPr>
              <w:jc w:val="center"/>
            </w:pPr>
            <w:r>
              <w:t>2</w:t>
            </w:r>
          </w:p>
        </w:tc>
        <w:tc>
          <w:tcPr>
            <w:tcW w:w="2250" w:type="dxa"/>
          </w:tcPr>
          <w:p w:rsidR="000C78F1" w:rsidRDefault="000C78F1" w:rsidP="007B0197">
            <w:r>
              <w:t>Unconnected</w:t>
            </w:r>
          </w:p>
        </w:tc>
        <w:tc>
          <w:tcPr>
            <w:tcW w:w="2520" w:type="dxa"/>
          </w:tcPr>
          <w:p w:rsidR="000C78F1" w:rsidRDefault="000C78F1" w:rsidP="007B0197">
            <w:r>
              <w:t>4.7K axle</w:t>
            </w:r>
          </w:p>
        </w:tc>
        <w:tc>
          <w:tcPr>
            <w:tcW w:w="1710" w:type="dxa"/>
          </w:tcPr>
          <w:p w:rsidR="000C78F1" w:rsidRDefault="000C78F1" w:rsidP="00CE08C1">
            <w:pPr>
              <w:jc w:val="center"/>
            </w:pPr>
            <w:r>
              <w:t>0.36</w:t>
            </w:r>
          </w:p>
        </w:tc>
        <w:tc>
          <w:tcPr>
            <w:tcW w:w="1710" w:type="dxa"/>
          </w:tcPr>
          <w:p w:rsidR="000C78F1" w:rsidRDefault="000C78F1" w:rsidP="00CE08C1">
            <w:pPr>
              <w:jc w:val="center"/>
            </w:pPr>
            <w:r>
              <w:t>ON</w:t>
            </w:r>
          </w:p>
        </w:tc>
      </w:tr>
      <w:tr w:rsidR="000C78F1" w:rsidTr="00FD6D21">
        <w:tc>
          <w:tcPr>
            <w:tcW w:w="1368" w:type="dxa"/>
            <w:tcBorders>
              <w:bottom w:val="single" w:sz="4" w:space="0" w:color="auto"/>
            </w:tcBorders>
          </w:tcPr>
          <w:p w:rsidR="000C78F1" w:rsidRDefault="000C78F1" w:rsidP="007B0197">
            <w:pPr>
              <w:jc w:val="center"/>
            </w:pPr>
            <w:r>
              <w:t>2</w:t>
            </w:r>
          </w:p>
        </w:tc>
        <w:tc>
          <w:tcPr>
            <w:tcW w:w="2250" w:type="dxa"/>
            <w:tcBorders>
              <w:bottom w:val="single" w:sz="4" w:space="0" w:color="auto"/>
            </w:tcBorders>
          </w:tcPr>
          <w:p w:rsidR="000C78F1" w:rsidRDefault="000C78F1" w:rsidP="007B0197">
            <w:r>
              <w:t>Unconnected</w:t>
            </w:r>
          </w:p>
        </w:tc>
        <w:tc>
          <w:tcPr>
            <w:tcW w:w="2520" w:type="dxa"/>
            <w:tcBorders>
              <w:bottom w:val="single" w:sz="4" w:space="0" w:color="auto"/>
            </w:tcBorders>
          </w:tcPr>
          <w:p w:rsidR="000C78F1" w:rsidRDefault="000C78F1" w:rsidP="007B0197">
            <w:r>
              <w:t>Wet Finger</w:t>
            </w:r>
          </w:p>
        </w:tc>
        <w:tc>
          <w:tcPr>
            <w:tcW w:w="1710" w:type="dxa"/>
            <w:tcBorders>
              <w:bottom w:val="single" w:sz="4" w:space="0" w:color="auto"/>
            </w:tcBorders>
          </w:tcPr>
          <w:p w:rsidR="000C78F1" w:rsidRDefault="000C78F1" w:rsidP="00CE08C1">
            <w:pPr>
              <w:jc w:val="center"/>
            </w:pPr>
            <w:r>
              <w:t>0.34</w:t>
            </w:r>
          </w:p>
        </w:tc>
        <w:tc>
          <w:tcPr>
            <w:tcW w:w="1710" w:type="dxa"/>
            <w:tcBorders>
              <w:bottom w:val="single" w:sz="4" w:space="0" w:color="auto"/>
            </w:tcBorders>
          </w:tcPr>
          <w:p w:rsidR="000C78F1" w:rsidRDefault="000C78F1" w:rsidP="00CE08C1">
            <w:pPr>
              <w:jc w:val="center"/>
            </w:pPr>
            <w:r>
              <w:t>ON</w:t>
            </w:r>
          </w:p>
        </w:tc>
      </w:tr>
      <w:tr w:rsidR="000C78F1" w:rsidTr="00FD6D21">
        <w:tc>
          <w:tcPr>
            <w:tcW w:w="1368" w:type="dxa"/>
            <w:shd w:val="clear" w:color="auto" w:fill="FFFF99"/>
          </w:tcPr>
          <w:p w:rsidR="000C78F1" w:rsidRDefault="000C78F1" w:rsidP="007B0197">
            <w:pPr>
              <w:jc w:val="center"/>
            </w:pPr>
            <w:r>
              <w:t>2</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proofErr w:type="spellStart"/>
            <w:r>
              <w:t>RRampmeter</w:t>
            </w:r>
            <w:proofErr w:type="spellEnd"/>
          </w:p>
        </w:tc>
        <w:tc>
          <w:tcPr>
            <w:tcW w:w="1710" w:type="dxa"/>
            <w:shd w:val="clear" w:color="auto" w:fill="FFFF99"/>
          </w:tcPr>
          <w:p w:rsidR="000C78F1" w:rsidRDefault="000C78F1" w:rsidP="007B0197">
            <w:pPr>
              <w:jc w:val="center"/>
            </w:pPr>
            <w:r>
              <w:t>0.56</w:t>
            </w:r>
          </w:p>
        </w:tc>
        <w:tc>
          <w:tcPr>
            <w:tcW w:w="1710" w:type="dxa"/>
            <w:shd w:val="clear" w:color="auto" w:fill="FFFF99"/>
          </w:tcPr>
          <w:p w:rsidR="000C78F1" w:rsidRDefault="000C78F1" w:rsidP="007B0197">
            <w:pPr>
              <w:jc w:val="center"/>
            </w:pPr>
            <w:r>
              <w:t>ON</w:t>
            </w:r>
          </w:p>
        </w:tc>
      </w:tr>
      <w:tr w:rsidR="000C78F1" w:rsidTr="00FD6D21">
        <w:tc>
          <w:tcPr>
            <w:tcW w:w="1368" w:type="dxa"/>
            <w:shd w:val="clear" w:color="auto" w:fill="FFFF99"/>
          </w:tcPr>
          <w:p w:rsidR="000C78F1" w:rsidRDefault="000C78F1" w:rsidP="007B0197">
            <w:pPr>
              <w:jc w:val="center"/>
            </w:pPr>
            <w:r>
              <w:t>2</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r>
              <w:t>4.7K axle</w:t>
            </w:r>
          </w:p>
        </w:tc>
        <w:tc>
          <w:tcPr>
            <w:tcW w:w="1710" w:type="dxa"/>
            <w:shd w:val="clear" w:color="auto" w:fill="FFFF99"/>
          </w:tcPr>
          <w:p w:rsidR="000C78F1" w:rsidRDefault="000C78F1" w:rsidP="000C78F1">
            <w:pPr>
              <w:jc w:val="center"/>
            </w:pPr>
            <w:r>
              <w:t>4.00</w:t>
            </w:r>
          </w:p>
        </w:tc>
        <w:tc>
          <w:tcPr>
            <w:tcW w:w="1710" w:type="dxa"/>
            <w:shd w:val="clear" w:color="auto" w:fill="FFFF99"/>
          </w:tcPr>
          <w:p w:rsidR="000C78F1" w:rsidRDefault="000C78F1" w:rsidP="000C78F1">
            <w:pPr>
              <w:jc w:val="center"/>
            </w:pPr>
            <w:r>
              <w:t>OFF</w:t>
            </w:r>
          </w:p>
        </w:tc>
      </w:tr>
      <w:tr w:rsidR="000C78F1" w:rsidTr="00FD6D21">
        <w:tc>
          <w:tcPr>
            <w:tcW w:w="1368" w:type="dxa"/>
            <w:shd w:val="clear" w:color="auto" w:fill="FFFF99"/>
          </w:tcPr>
          <w:p w:rsidR="000C78F1" w:rsidRDefault="000C78F1" w:rsidP="007B0197">
            <w:pPr>
              <w:jc w:val="center"/>
            </w:pPr>
            <w:r>
              <w:t>2</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r>
              <w:t>Wet Finger</w:t>
            </w:r>
          </w:p>
        </w:tc>
        <w:tc>
          <w:tcPr>
            <w:tcW w:w="1710" w:type="dxa"/>
            <w:shd w:val="clear" w:color="auto" w:fill="FFFF99"/>
          </w:tcPr>
          <w:p w:rsidR="000C78F1" w:rsidRDefault="000C78F1" w:rsidP="007B0197">
            <w:pPr>
              <w:jc w:val="center"/>
            </w:pPr>
            <w:r>
              <w:t>2.80</w:t>
            </w:r>
          </w:p>
        </w:tc>
        <w:tc>
          <w:tcPr>
            <w:tcW w:w="1710" w:type="dxa"/>
            <w:shd w:val="clear" w:color="auto" w:fill="FFFF99"/>
          </w:tcPr>
          <w:p w:rsidR="000C78F1" w:rsidRDefault="000C78F1" w:rsidP="007B0197">
            <w:pPr>
              <w:jc w:val="center"/>
            </w:pPr>
            <w:r>
              <w:t>OFF</w:t>
            </w:r>
          </w:p>
        </w:tc>
      </w:tr>
    </w:tbl>
    <w:p w:rsidR="00BF07F1" w:rsidRDefault="00BF07F1" w:rsidP="007D4822">
      <w:pPr>
        <w:spacing w:after="0" w:line="240" w:lineRule="auto"/>
      </w:pPr>
    </w:p>
    <w:p w:rsidR="00BF07F1" w:rsidRDefault="00BF07F1">
      <w:r>
        <w:br w:type="page"/>
      </w:r>
    </w:p>
    <w:p w:rsidR="007D4822" w:rsidRDefault="007D4822" w:rsidP="007D4822">
      <w:pPr>
        <w:spacing w:after="0" w:line="240" w:lineRule="auto"/>
      </w:pPr>
    </w:p>
    <w:p w:rsidR="007D4822" w:rsidRPr="007D4822" w:rsidRDefault="007D4822" w:rsidP="007D4822">
      <w:pPr>
        <w:spacing w:after="120" w:line="240" w:lineRule="auto"/>
        <w:rPr>
          <w:sz w:val="20"/>
          <w:szCs w:val="20"/>
        </w:rPr>
      </w:pPr>
      <w:r w:rsidRPr="007D4822">
        <w:rPr>
          <w:sz w:val="20"/>
          <w:szCs w:val="20"/>
        </w:rPr>
        <w:t>Baseline Voltage connected = 5.20v, unconnected = 5.74v</w:t>
      </w:r>
    </w:p>
    <w:tbl>
      <w:tblPr>
        <w:tblStyle w:val="TableGrid"/>
        <w:tblW w:w="0" w:type="auto"/>
        <w:tblLook w:val="04A0"/>
      </w:tblPr>
      <w:tblGrid>
        <w:gridCol w:w="1368"/>
        <w:gridCol w:w="2250"/>
        <w:gridCol w:w="2520"/>
        <w:gridCol w:w="1710"/>
        <w:gridCol w:w="1710"/>
      </w:tblGrid>
      <w:tr w:rsidR="000C78F1" w:rsidTr="00A331B0">
        <w:tc>
          <w:tcPr>
            <w:tcW w:w="1368" w:type="dxa"/>
            <w:shd w:val="clear" w:color="auto" w:fill="D9D9D9" w:themeFill="background1" w:themeFillShade="D9"/>
          </w:tcPr>
          <w:p w:rsidR="000C78F1" w:rsidRPr="00CE08C1" w:rsidRDefault="000C78F1" w:rsidP="007B0197">
            <w:pPr>
              <w:jc w:val="center"/>
              <w:rPr>
                <w:b/>
              </w:rPr>
            </w:pPr>
            <w:r w:rsidRPr="00CE08C1">
              <w:rPr>
                <w:b/>
              </w:rPr>
              <w:t>Loops</w:t>
            </w:r>
          </w:p>
        </w:tc>
        <w:tc>
          <w:tcPr>
            <w:tcW w:w="2250" w:type="dxa"/>
            <w:shd w:val="clear" w:color="auto" w:fill="D9D9D9" w:themeFill="background1" w:themeFillShade="D9"/>
          </w:tcPr>
          <w:p w:rsidR="000C78F1" w:rsidRPr="00CE08C1" w:rsidRDefault="000C78F1" w:rsidP="007B0197">
            <w:pPr>
              <w:jc w:val="center"/>
              <w:rPr>
                <w:b/>
              </w:rPr>
            </w:pPr>
            <w:r w:rsidRPr="00CE08C1">
              <w:rPr>
                <w:b/>
              </w:rPr>
              <w:t>Connection State</w:t>
            </w:r>
          </w:p>
        </w:tc>
        <w:tc>
          <w:tcPr>
            <w:tcW w:w="2520" w:type="dxa"/>
            <w:shd w:val="clear" w:color="auto" w:fill="D9D9D9" w:themeFill="background1" w:themeFillShade="D9"/>
          </w:tcPr>
          <w:p w:rsidR="000C78F1" w:rsidRPr="00CE08C1" w:rsidRDefault="000C78F1" w:rsidP="007B0197">
            <w:pPr>
              <w:jc w:val="center"/>
              <w:rPr>
                <w:b/>
              </w:rPr>
            </w:pPr>
            <w:r w:rsidRPr="00CE08C1">
              <w:rPr>
                <w:b/>
              </w:rPr>
              <w:t>Detection Test</w:t>
            </w:r>
          </w:p>
        </w:tc>
        <w:tc>
          <w:tcPr>
            <w:tcW w:w="1710" w:type="dxa"/>
            <w:shd w:val="clear" w:color="auto" w:fill="D9D9D9" w:themeFill="background1" w:themeFillShade="D9"/>
          </w:tcPr>
          <w:p w:rsidR="000C78F1" w:rsidRPr="00CE08C1" w:rsidRDefault="000C78F1" w:rsidP="007B0197">
            <w:pPr>
              <w:jc w:val="center"/>
              <w:rPr>
                <w:b/>
              </w:rPr>
            </w:pPr>
            <w:r w:rsidRPr="00CE08C1">
              <w:rPr>
                <w:b/>
              </w:rPr>
              <w:t>Voltage seen</w:t>
            </w:r>
          </w:p>
        </w:tc>
        <w:tc>
          <w:tcPr>
            <w:tcW w:w="1710" w:type="dxa"/>
            <w:shd w:val="clear" w:color="auto" w:fill="D9D9D9" w:themeFill="background1" w:themeFillShade="D9"/>
          </w:tcPr>
          <w:p w:rsidR="000C78F1" w:rsidRPr="00CE08C1" w:rsidRDefault="000C78F1" w:rsidP="000C78F1">
            <w:pPr>
              <w:jc w:val="center"/>
              <w:rPr>
                <w:b/>
              </w:rPr>
            </w:pPr>
            <w:r>
              <w:rPr>
                <w:b/>
              </w:rPr>
              <w:t>BD20 LED state</w:t>
            </w:r>
          </w:p>
        </w:tc>
      </w:tr>
      <w:tr w:rsidR="000C78F1" w:rsidTr="00A331B0">
        <w:tc>
          <w:tcPr>
            <w:tcW w:w="1368" w:type="dxa"/>
          </w:tcPr>
          <w:p w:rsidR="000C78F1" w:rsidRDefault="000C78F1" w:rsidP="007B0197">
            <w:pPr>
              <w:jc w:val="center"/>
            </w:pPr>
            <w:r>
              <w:t>3</w:t>
            </w:r>
          </w:p>
        </w:tc>
        <w:tc>
          <w:tcPr>
            <w:tcW w:w="2250" w:type="dxa"/>
          </w:tcPr>
          <w:p w:rsidR="000C78F1" w:rsidRDefault="000C78F1" w:rsidP="007B0197">
            <w:r>
              <w:t>Unconnected</w:t>
            </w:r>
          </w:p>
        </w:tc>
        <w:tc>
          <w:tcPr>
            <w:tcW w:w="2520" w:type="dxa"/>
          </w:tcPr>
          <w:p w:rsidR="000C78F1" w:rsidRDefault="000C78F1" w:rsidP="007B0197">
            <w:proofErr w:type="spellStart"/>
            <w:r>
              <w:t>RRampmeter</w:t>
            </w:r>
            <w:proofErr w:type="spellEnd"/>
          </w:p>
        </w:tc>
        <w:tc>
          <w:tcPr>
            <w:tcW w:w="1710" w:type="dxa"/>
          </w:tcPr>
          <w:p w:rsidR="000C78F1" w:rsidRDefault="000C78F1" w:rsidP="007B0197">
            <w:pPr>
              <w:jc w:val="center"/>
            </w:pPr>
            <w:r>
              <w:t>0.30</w:t>
            </w:r>
          </w:p>
        </w:tc>
        <w:tc>
          <w:tcPr>
            <w:tcW w:w="1710" w:type="dxa"/>
          </w:tcPr>
          <w:p w:rsidR="000C78F1" w:rsidRDefault="000C78F1" w:rsidP="007B0197">
            <w:pPr>
              <w:jc w:val="center"/>
            </w:pPr>
            <w:r>
              <w:t>ON</w:t>
            </w:r>
          </w:p>
        </w:tc>
      </w:tr>
      <w:tr w:rsidR="000C78F1" w:rsidTr="00A331B0">
        <w:tc>
          <w:tcPr>
            <w:tcW w:w="1368" w:type="dxa"/>
          </w:tcPr>
          <w:p w:rsidR="000C78F1" w:rsidRDefault="000C78F1" w:rsidP="007B0197">
            <w:pPr>
              <w:jc w:val="center"/>
            </w:pPr>
            <w:r>
              <w:t>3</w:t>
            </w:r>
          </w:p>
        </w:tc>
        <w:tc>
          <w:tcPr>
            <w:tcW w:w="2250" w:type="dxa"/>
          </w:tcPr>
          <w:p w:rsidR="000C78F1" w:rsidRDefault="000C78F1" w:rsidP="007B0197">
            <w:r>
              <w:t>Unconnected</w:t>
            </w:r>
          </w:p>
        </w:tc>
        <w:tc>
          <w:tcPr>
            <w:tcW w:w="2520" w:type="dxa"/>
          </w:tcPr>
          <w:p w:rsidR="000C78F1" w:rsidRDefault="000C78F1" w:rsidP="007B0197">
            <w:r>
              <w:t>4.7K axle</w:t>
            </w:r>
          </w:p>
        </w:tc>
        <w:tc>
          <w:tcPr>
            <w:tcW w:w="1710" w:type="dxa"/>
          </w:tcPr>
          <w:p w:rsidR="000C78F1" w:rsidRDefault="000C78F1" w:rsidP="000C78F1">
            <w:pPr>
              <w:jc w:val="center"/>
            </w:pPr>
            <w:r>
              <w:t>0.32</w:t>
            </w:r>
          </w:p>
        </w:tc>
        <w:tc>
          <w:tcPr>
            <w:tcW w:w="1710" w:type="dxa"/>
          </w:tcPr>
          <w:p w:rsidR="000C78F1" w:rsidRDefault="000C78F1" w:rsidP="000C78F1">
            <w:pPr>
              <w:jc w:val="center"/>
            </w:pPr>
            <w:r>
              <w:t>ON</w:t>
            </w:r>
          </w:p>
        </w:tc>
      </w:tr>
      <w:tr w:rsidR="000C78F1" w:rsidTr="00A331B0">
        <w:tc>
          <w:tcPr>
            <w:tcW w:w="1368" w:type="dxa"/>
            <w:tcBorders>
              <w:bottom w:val="single" w:sz="4" w:space="0" w:color="auto"/>
            </w:tcBorders>
          </w:tcPr>
          <w:p w:rsidR="000C78F1" w:rsidRDefault="000C78F1" w:rsidP="007B0197">
            <w:pPr>
              <w:jc w:val="center"/>
            </w:pPr>
            <w:r>
              <w:t>3</w:t>
            </w:r>
          </w:p>
        </w:tc>
        <w:tc>
          <w:tcPr>
            <w:tcW w:w="2250" w:type="dxa"/>
            <w:tcBorders>
              <w:bottom w:val="single" w:sz="4" w:space="0" w:color="auto"/>
            </w:tcBorders>
          </w:tcPr>
          <w:p w:rsidR="000C78F1" w:rsidRDefault="000C78F1" w:rsidP="007B0197">
            <w:r>
              <w:t>Unconnected</w:t>
            </w:r>
          </w:p>
        </w:tc>
        <w:tc>
          <w:tcPr>
            <w:tcW w:w="2520" w:type="dxa"/>
            <w:tcBorders>
              <w:bottom w:val="single" w:sz="4" w:space="0" w:color="auto"/>
            </w:tcBorders>
          </w:tcPr>
          <w:p w:rsidR="000C78F1" w:rsidRDefault="000C78F1" w:rsidP="007B0197">
            <w:r>
              <w:t>Wet Finger</w:t>
            </w:r>
          </w:p>
        </w:tc>
        <w:tc>
          <w:tcPr>
            <w:tcW w:w="1710" w:type="dxa"/>
            <w:tcBorders>
              <w:bottom w:val="single" w:sz="4" w:space="0" w:color="auto"/>
            </w:tcBorders>
          </w:tcPr>
          <w:p w:rsidR="000C78F1" w:rsidRDefault="000C78F1" w:rsidP="000C78F1">
            <w:pPr>
              <w:jc w:val="center"/>
            </w:pPr>
            <w:r>
              <w:t>0.34</w:t>
            </w:r>
          </w:p>
        </w:tc>
        <w:tc>
          <w:tcPr>
            <w:tcW w:w="1710" w:type="dxa"/>
            <w:tcBorders>
              <w:bottom w:val="single" w:sz="4" w:space="0" w:color="auto"/>
            </w:tcBorders>
          </w:tcPr>
          <w:p w:rsidR="000C78F1" w:rsidRDefault="000C78F1" w:rsidP="000C78F1">
            <w:pPr>
              <w:jc w:val="center"/>
            </w:pPr>
            <w:r>
              <w:t>ON</w:t>
            </w:r>
          </w:p>
        </w:tc>
      </w:tr>
      <w:tr w:rsidR="000C78F1" w:rsidTr="00A331B0">
        <w:tc>
          <w:tcPr>
            <w:tcW w:w="1368" w:type="dxa"/>
            <w:shd w:val="clear" w:color="auto" w:fill="FFFF99"/>
          </w:tcPr>
          <w:p w:rsidR="000C78F1" w:rsidRDefault="000C78F1" w:rsidP="007B0197">
            <w:pPr>
              <w:jc w:val="center"/>
            </w:pPr>
            <w:r>
              <w:t>3</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proofErr w:type="spellStart"/>
            <w:r>
              <w:t>RRampmeter</w:t>
            </w:r>
            <w:proofErr w:type="spellEnd"/>
          </w:p>
        </w:tc>
        <w:tc>
          <w:tcPr>
            <w:tcW w:w="1710" w:type="dxa"/>
            <w:shd w:val="clear" w:color="auto" w:fill="FFFF99"/>
          </w:tcPr>
          <w:p w:rsidR="000C78F1" w:rsidRDefault="000C78F1" w:rsidP="007B0197">
            <w:pPr>
              <w:jc w:val="center"/>
            </w:pPr>
            <w:r>
              <w:t>0.56</w:t>
            </w:r>
          </w:p>
        </w:tc>
        <w:tc>
          <w:tcPr>
            <w:tcW w:w="1710" w:type="dxa"/>
            <w:shd w:val="clear" w:color="auto" w:fill="FFFF99"/>
          </w:tcPr>
          <w:p w:rsidR="000C78F1" w:rsidRDefault="000C78F1" w:rsidP="007B0197">
            <w:pPr>
              <w:jc w:val="center"/>
            </w:pPr>
            <w:r>
              <w:t>ON</w:t>
            </w:r>
          </w:p>
        </w:tc>
      </w:tr>
      <w:tr w:rsidR="000C78F1" w:rsidTr="00A331B0">
        <w:tc>
          <w:tcPr>
            <w:tcW w:w="1368" w:type="dxa"/>
            <w:shd w:val="clear" w:color="auto" w:fill="FFFF99"/>
          </w:tcPr>
          <w:p w:rsidR="000C78F1" w:rsidRDefault="000C78F1" w:rsidP="000C78F1">
            <w:pPr>
              <w:jc w:val="center"/>
            </w:pPr>
            <w:r>
              <w:t>3</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r>
              <w:t>4.7K axle</w:t>
            </w:r>
          </w:p>
        </w:tc>
        <w:tc>
          <w:tcPr>
            <w:tcW w:w="1710" w:type="dxa"/>
            <w:shd w:val="clear" w:color="auto" w:fill="FFFF99"/>
          </w:tcPr>
          <w:p w:rsidR="000C78F1" w:rsidRDefault="000C78F1" w:rsidP="000C78F1">
            <w:pPr>
              <w:jc w:val="center"/>
            </w:pPr>
            <w:r>
              <w:t>2.66</w:t>
            </w:r>
          </w:p>
        </w:tc>
        <w:tc>
          <w:tcPr>
            <w:tcW w:w="1710" w:type="dxa"/>
            <w:shd w:val="clear" w:color="auto" w:fill="FFFF99"/>
          </w:tcPr>
          <w:p w:rsidR="000C78F1" w:rsidRDefault="00152520" w:rsidP="000C78F1">
            <w:pPr>
              <w:jc w:val="center"/>
            </w:pPr>
            <w:r>
              <w:t>OFF</w:t>
            </w:r>
          </w:p>
        </w:tc>
      </w:tr>
      <w:tr w:rsidR="000C78F1" w:rsidTr="00A331B0">
        <w:tc>
          <w:tcPr>
            <w:tcW w:w="1368" w:type="dxa"/>
            <w:shd w:val="clear" w:color="auto" w:fill="FFFF99"/>
          </w:tcPr>
          <w:p w:rsidR="000C78F1" w:rsidRDefault="000C78F1" w:rsidP="007B0197">
            <w:pPr>
              <w:jc w:val="center"/>
            </w:pPr>
            <w:r>
              <w:t>3</w:t>
            </w:r>
          </w:p>
        </w:tc>
        <w:tc>
          <w:tcPr>
            <w:tcW w:w="2250" w:type="dxa"/>
            <w:shd w:val="clear" w:color="auto" w:fill="FFFF99"/>
          </w:tcPr>
          <w:p w:rsidR="000C78F1" w:rsidRDefault="000C78F1" w:rsidP="007B0197">
            <w:r>
              <w:t>Connected to C/MRI</w:t>
            </w:r>
          </w:p>
        </w:tc>
        <w:tc>
          <w:tcPr>
            <w:tcW w:w="2520" w:type="dxa"/>
            <w:shd w:val="clear" w:color="auto" w:fill="FFFF99"/>
          </w:tcPr>
          <w:p w:rsidR="000C78F1" w:rsidRDefault="000C78F1" w:rsidP="007B0197">
            <w:r>
              <w:t>Wet Finger</w:t>
            </w:r>
          </w:p>
        </w:tc>
        <w:tc>
          <w:tcPr>
            <w:tcW w:w="1710" w:type="dxa"/>
            <w:shd w:val="clear" w:color="auto" w:fill="FFFF99"/>
          </w:tcPr>
          <w:p w:rsidR="000C78F1" w:rsidRDefault="000C78F1" w:rsidP="007B0197">
            <w:pPr>
              <w:jc w:val="center"/>
            </w:pPr>
            <w:r>
              <w:t>1.96</w:t>
            </w:r>
          </w:p>
        </w:tc>
        <w:tc>
          <w:tcPr>
            <w:tcW w:w="1710" w:type="dxa"/>
            <w:shd w:val="clear" w:color="auto" w:fill="FFFF99"/>
          </w:tcPr>
          <w:p w:rsidR="000C78F1" w:rsidRDefault="00152520" w:rsidP="007B0197">
            <w:pPr>
              <w:jc w:val="center"/>
            </w:pPr>
            <w:r>
              <w:t>ON (Dim)</w:t>
            </w:r>
          </w:p>
        </w:tc>
      </w:tr>
    </w:tbl>
    <w:p w:rsidR="00113692" w:rsidRDefault="00113692"/>
    <w:p w:rsidR="00ED17B8" w:rsidRDefault="00113692" w:rsidP="00ED17B8">
      <w:r>
        <w:t>It</w:t>
      </w:r>
      <w:r w:rsidR="00E05476">
        <w:t xml:space="preserve"> appear</w:t>
      </w:r>
      <w:r>
        <w:t>ed</w:t>
      </w:r>
      <w:r w:rsidR="00E05476">
        <w:t xml:space="preserve"> that the DB20s sensitivity </w:t>
      </w:r>
      <w:r>
        <w:t>was</w:t>
      </w:r>
      <w:r w:rsidR="00E05476">
        <w:t xml:space="preserve"> being “dampened” as a result of being connected to a </w:t>
      </w:r>
      <w:r w:rsidR="00152520">
        <w:t>C/MRI</w:t>
      </w:r>
      <w:r w:rsidR="00E05476">
        <w:t xml:space="preserve"> pin</w:t>
      </w:r>
      <w:r>
        <w:t xml:space="preserve">.  </w:t>
      </w:r>
      <w:r w:rsidR="00E05476">
        <w:t xml:space="preserve"> We found this surprising as most of the online discussion seems to be around the topic of </w:t>
      </w:r>
      <w:r w:rsidR="005F6B07">
        <w:t xml:space="preserve">the </w:t>
      </w:r>
      <w:r w:rsidR="00E05476">
        <w:t xml:space="preserve">sensitivity being too high and dealing with false detection.  This is the exact opposite of </w:t>
      </w:r>
      <w:r>
        <w:t xml:space="preserve">the problem we </w:t>
      </w:r>
      <w:r w:rsidR="005F6B07">
        <w:t>were encountering</w:t>
      </w:r>
      <w:r w:rsidR="00E05476">
        <w:t>.</w:t>
      </w:r>
      <w:r w:rsidR="00E97C99">
        <w:t xml:space="preserve">  Of note, the Northern California and San Luis Obispo Free-Mo group reported the same issue.   See page 5 in the following link.  (</w:t>
      </w:r>
      <w:hyperlink r:id="rId6" w:history="1">
        <w:r w:rsidR="00E97C99" w:rsidRPr="00D971D8">
          <w:rPr>
            <w:rStyle w:val="Hyperlink"/>
            <w:rFonts w:ascii="Arial" w:hAnsi="Arial" w:cs="Arial"/>
          </w:rPr>
          <w:t>www.garymgreen.com/Free-mo%20signal%20article.pdf</w:t>
        </w:r>
      </w:hyperlink>
      <w:r w:rsidR="00E97C99">
        <w:rPr>
          <w:rStyle w:val="HTMLCite"/>
          <w:rFonts w:ascii="Arial" w:hAnsi="Arial" w:cs="Arial"/>
        </w:rPr>
        <w:t xml:space="preserve">) </w:t>
      </w:r>
      <w:r w:rsidR="00ED17B8">
        <w:rPr>
          <w:rStyle w:val="HTMLCite"/>
          <w:rFonts w:ascii="Arial" w:hAnsi="Arial" w:cs="Arial"/>
        </w:rPr>
        <w:t xml:space="preserve">  </w:t>
      </w:r>
      <w:r w:rsidR="00ED17B8">
        <w:t>They noticed that DB20s</w:t>
      </w:r>
      <w:r w:rsidR="005F6B07">
        <w:t xml:space="preserve"> attached to C/MRI boards</w:t>
      </w:r>
      <w:r w:rsidR="00ED17B8">
        <w:t xml:space="preserve"> were not sensitive enough to detect a DCC loco with a high-efficiency can motor that is stopped with no functions activated (e.g. the latest offerings from Atlas). We saw this as well.</w:t>
      </w:r>
    </w:p>
    <w:p w:rsidR="00CE08C1" w:rsidRDefault="00113692" w:rsidP="00ED17B8">
      <w:r>
        <w:t>We</w:t>
      </w:r>
      <w:r w:rsidR="009C4D2A">
        <w:t xml:space="preserve"> originally</w:t>
      </w:r>
      <w:r>
        <w:t xml:space="preserve"> connected the DB20s to the layout using the standard wiring approach recommended in the DB20 Manual as shown in Figure 1 below.</w:t>
      </w:r>
      <w:r w:rsidR="00FE1EFE">
        <w:t xml:space="preserve">  The tables above were compiled using this form of attachment.</w:t>
      </w:r>
    </w:p>
    <w:p w:rsidR="00113692" w:rsidRDefault="00113692" w:rsidP="00896AF5">
      <w:pPr>
        <w:jc w:val="center"/>
      </w:pPr>
      <w:r>
        <w:rPr>
          <w:noProof/>
        </w:rPr>
        <w:drawing>
          <wp:inline distT="0" distB="0" distL="0" distR="0">
            <wp:extent cx="5811061" cy="3229426"/>
            <wp:effectExtent l="19050" t="19050" r="18239" b="28124"/>
            <wp:docPr id="1" name="Picture 0" descr="Usual DB20 Wi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al DB20 Wiring.png"/>
                    <pic:cNvPicPr/>
                  </pic:nvPicPr>
                  <pic:blipFill>
                    <a:blip r:embed="rId7" cstate="print"/>
                    <a:stretch>
                      <a:fillRect/>
                    </a:stretch>
                  </pic:blipFill>
                  <pic:spPr>
                    <a:xfrm>
                      <a:off x="0" y="0"/>
                      <a:ext cx="5811061" cy="3229426"/>
                    </a:xfrm>
                    <a:prstGeom prst="rect">
                      <a:avLst/>
                    </a:prstGeom>
                    <a:ln>
                      <a:solidFill>
                        <a:schemeClr val="tx1"/>
                      </a:solidFill>
                    </a:ln>
                  </pic:spPr>
                </pic:pic>
              </a:graphicData>
            </a:graphic>
          </wp:inline>
        </w:drawing>
      </w:r>
    </w:p>
    <w:p w:rsidR="00113692" w:rsidRPr="00896AF5" w:rsidRDefault="00113692" w:rsidP="00113692">
      <w:pPr>
        <w:jc w:val="center"/>
        <w:rPr>
          <w:b/>
          <w:sz w:val="28"/>
          <w:szCs w:val="28"/>
        </w:rPr>
      </w:pPr>
      <w:r w:rsidRPr="00896AF5">
        <w:rPr>
          <w:b/>
          <w:sz w:val="28"/>
          <w:szCs w:val="28"/>
        </w:rPr>
        <w:t>FIGURE 1.</w:t>
      </w:r>
    </w:p>
    <w:p w:rsidR="00113692" w:rsidRDefault="00896AF5" w:rsidP="00113692">
      <w:r>
        <w:br w:type="page"/>
      </w:r>
      <w:r w:rsidR="00113692">
        <w:lastRenderedPageBreak/>
        <w:t xml:space="preserve">However, the </w:t>
      </w:r>
      <w:r>
        <w:t>DB20 documentation also contains details the use of the two lower connections</w:t>
      </w:r>
      <w:r w:rsidR="009C4D2A">
        <w:t xml:space="preserve"> pins 3 &amp; 4</w:t>
      </w:r>
      <w:r>
        <w:t>.  These can be used to provide power to light an on-board LED that shows det</w:t>
      </w:r>
      <w:r w:rsidR="009C4D2A">
        <w:t xml:space="preserve">ection and to power output to an optional </w:t>
      </w:r>
      <w:r>
        <w:t>relay device.  It appeared that these could be used to advantage for wiring the DB20 to a C/RMI board with enhanced sensitivity.  We connected the same 5v power supply used to power the C/MRI board to the bottom connector (Pin4) and used the same ground as the power supply on Pin</w:t>
      </w:r>
      <w:r w:rsidR="009C4D2A">
        <w:t xml:space="preserve"> 1</w:t>
      </w:r>
      <w:r>
        <w:t>.  Pin 3 was used to connect to the sensors on the C/MRI board.  See Figure 2 below.</w:t>
      </w:r>
      <w:r w:rsidR="00081923">
        <w:t xml:space="preserve">  Three loops were used around the transformer.</w:t>
      </w:r>
    </w:p>
    <w:p w:rsidR="00896AF5" w:rsidRDefault="000E5676" w:rsidP="00896AF5">
      <w:pPr>
        <w:jc w:val="center"/>
      </w:pPr>
      <w:r>
        <w:rPr>
          <w:noProof/>
        </w:rPr>
        <w:drawing>
          <wp:inline distT="0" distB="0" distL="0" distR="0">
            <wp:extent cx="5677693" cy="3000794"/>
            <wp:effectExtent l="19050" t="0" r="0" b="0"/>
            <wp:docPr id="3" name="Picture 2" descr="HUB BD20 Wiring 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BD20 Wiring Scheme.png"/>
                    <pic:cNvPicPr/>
                  </pic:nvPicPr>
                  <pic:blipFill>
                    <a:blip r:embed="rId8" cstate="print"/>
                    <a:stretch>
                      <a:fillRect/>
                    </a:stretch>
                  </pic:blipFill>
                  <pic:spPr>
                    <a:xfrm>
                      <a:off x="0" y="0"/>
                      <a:ext cx="5677693" cy="3000794"/>
                    </a:xfrm>
                    <a:prstGeom prst="rect">
                      <a:avLst/>
                    </a:prstGeom>
                  </pic:spPr>
                </pic:pic>
              </a:graphicData>
            </a:graphic>
          </wp:inline>
        </w:drawing>
      </w:r>
    </w:p>
    <w:p w:rsidR="00896AF5" w:rsidRPr="00896AF5" w:rsidRDefault="00896AF5" w:rsidP="00896AF5">
      <w:pPr>
        <w:jc w:val="center"/>
        <w:rPr>
          <w:b/>
          <w:sz w:val="28"/>
          <w:szCs w:val="28"/>
        </w:rPr>
      </w:pPr>
      <w:r w:rsidRPr="00896AF5">
        <w:rPr>
          <w:b/>
          <w:sz w:val="28"/>
          <w:szCs w:val="28"/>
        </w:rPr>
        <w:t>FIGURE 2.</w:t>
      </w:r>
    </w:p>
    <w:p w:rsidR="00672EC9" w:rsidRDefault="00896AF5" w:rsidP="00113692">
      <w:r>
        <w:t xml:space="preserve">Using this approach, BD20s with three loops provided very reliable detection of single axle cars with 4.7K Ohm resistors or trucks with both axles having 10K resistors.  On the oscilloscope the voltage dropped all the way to ground with only 4.7K ohms as well as with the wet finger test.  </w:t>
      </w:r>
      <w:r w:rsidR="00F81E27">
        <w:t>An added benefit of this wiring approach is that detection is also shown by the on-board LED on the DB20 illuminating when detection occurs.</w:t>
      </w:r>
      <w:r w:rsidR="002E21F8">
        <w:t xml:space="preserve">  This is a simple wiring change that quite dramatically enhances sensitivity of DB20s when used with a C/</w:t>
      </w:r>
      <w:r w:rsidR="005130C1">
        <w:t>MRI</w:t>
      </w:r>
      <w:r w:rsidR="006B02F2">
        <w:t xml:space="preserve"> board</w:t>
      </w:r>
      <w:r w:rsidR="00672EC9">
        <w:t>.</w:t>
      </w:r>
      <w:r w:rsidR="006B02F2">
        <w:t xml:space="preserve"> </w:t>
      </w:r>
    </w:p>
    <w:sectPr w:rsidR="00672EC9" w:rsidSect="00EE252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91" w:rsidRDefault="00732E91" w:rsidP="00BC639A">
      <w:pPr>
        <w:spacing w:after="0" w:line="240" w:lineRule="auto"/>
      </w:pPr>
      <w:r>
        <w:separator/>
      </w:r>
    </w:p>
  </w:endnote>
  <w:endnote w:type="continuationSeparator" w:id="0">
    <w:p w:rsidR="00732E91" w:rsidRDefault="00732E91" w:rsidP="00BC6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2745"/>
      <w:docPartObj>
        <w:docPartGallery w:val="Page Numbers (Bottom of Page)"/>
        <w:docPartUnique/>
      </w:docPartObj>
    </w:sdtPr>
    <w:sdtContent>
      <w:p w:rsidR="00BC639A" w:rsidRDefault="00BC639A">
        <w:pPr>
          <w:pStyle w:val="Footer"/>
          <w:jc w:val="center"/>
        </w:pPr>
        <w:r>
          <w:t>[</w:t>
        </w:r>
        <w:fldSimple w:instr=" PAGE   \* MERGEFORMAT ">
          <w:r w:rsidR="00FE1EFE">
            <w:rPr>
              <w:noProof/>
            </w:rPr>
            <w:t>3</w:t>
          </w:r>
        </w:fldSimple>
        <w:r>
          <w:t>]</w:t>
        </w:r>
      </w:p>
    </w:sdtContent>
  </w:sdt>
  <w:p w:rsidR="00BC639A" w:rsidRDefault="00BC6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91" w:rsidRDefault="00732E91" w:rsidP="00BC639A">
      <w:pPr>
        <w:spacing w:after="0" w:line="240" w:lineRule="auto"/>
      </w:pPr>
      <w:r>
        <w:separator/>
      </w:r>
    </w:p>
  </w:footnote>
  <w:footnote w:type="continuationSeparator" w:id="0">
    <w:p w:rsidR="00732E91" w:rsidRDefault="00732E91" w:rsidP="00BC63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50466"/>
    <w:rsid w:val="00017707"/>
    <w:rsid w:val="0007512A"/>
    <w:rsid w:val="00081923"/>
    <w:rsid w:val="000C78F1"/>
    <w:rsid w:val="000E5676"/>
    <w:rsid w:val="00113692"/>
    <w:rsid w:val="001264D0"/>
    <w:rsid w:val="0013134D"/>
    <w:rsid w:val="001337D8"/>
    <w:rsid w:val="00150466"/>
    <w:rsid w:val="00152520"/>
    <w:rsid w:val="00162EC0"/>
    <w:rsid w:val="00183BBC"/>
    <w:rsid w:val="001A0A69"/>
    <w:rsid w:val="001B63E8"/>
    <w:rsid w:val="002213FF"/>
    <w:rsid w:val="002A434E"/>
    <w:rsid w:val="002E21F8"/>
    <w:rsid w:val="00307C7C"/>
    <w:rsid w:val="00390DB5"/>
    <w:rsid w:val="003B5533"/>
    <w:rsid w:val="003C7F63"/>
    <w:rsid w:val="004351DC"/>
    <w:rsid w:val="00476DF6"/>
    <w:rsid w:val="004B7BE8"/>
    <w:rsid w:val="004D3825"/>
    <w:rsid w:val="005130C1"/>
    <w:rsid w:val="005661BC"/>
    <w:rsid w:val="00583F44"/>
    <w:rsid w:val="005A5B45"/>
    <w:rsid w:val="005A6082"/>
    <w:rsid w:val="005B2AF2"/>
    <w:rsid w:val="005F6B07"/>
    <w:rsid w:val="00672EC9"/>
    <w:rsid w:val="006B02F2"/>
    <w:rsid w:val="006E5088"/>
    <w:rsid w:val="00702B99"/>
    <w:rsid w:val="00732E91"/>
    <w:rsid w:val="007468D4"/>
    <w:rsid w:val="007D4822"/>
    <w:rsid w:val="008542DC"/>
    <w:rsid w:val="0089527B"/>
    <w:rsid w:val="00896AF5"/>
    <w:rsid w:val="008D1256"/>
    <w:rsid w:val="009C4D2A"/>
    <w:rsid w:val="009E4854"/>
    <w:rsid w:val="00A22B7C"/>
    <w:rsid w:val="00A253BC"/>
    <w:rsid w:val="00AC7202"/>
    <w:rsid w:val="00B3321C"/>
    <w:rsid w:val="00BC639A"/>
    <w:rsid w:val="00BD495E"/>
    <w:rsid w:val="00BF07F1"/>
    <w:rsid w:val="00CE08C1"/>
    <w:rsid w:val="00D068E5"/>
    <w:rsid w:val="00D51F32"/>
    <w:rsid w:val="00E05476"/>
    <w:rsid w:val="00E2428A"/>
    <w:rsid w:val="00E34B0C"/>
    <w:rsid w:val="00E70D14"/>
    <w:rsid w:val="00E97C99"/>
    <w:rsid w:val="00EA3D5D"/>
    <w:rsid w:val="00ED17B8"/>
    <w:rsid w:val="00EE252D"/>
    <w:rsid w:val="00F81E27"/>
    <w:rsid w:val="00FB2426"/>
    <w:rsid w:val="00FE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2A"/>
    <w:rPr>
      <w:rFonts w:ascii="Tahoma" w:hAnsi="Tahoma" w:cs="Tahoma"/>
      <w:sz w:val="16"/>
      <w:szCs w:val="16"/>
    </w:rPr>
  </w:style>
  <w:style w:type="character" w:styleId="HTMLCite">
    <w:name w:val="HTML Cite"/>
    <w:basedOn w:val="DefaultParagraphFont"/>
    <w:uiPriority w:val="99"/>
    <w:semiHidden/>
    <w:unhideWhenUsed/>
    <w:rsid w:val="00E97C99"/>
    <w:rPr>
      <w:i w:val="0"/>
      <w:iCs w:val="0"/>
      <w:color w:val="388222"/>
    </w:rPr>
  </w:style>
  <w:style w:type="character" w:styleId="Strong">
    <w:name w:val="Strong"/>
    <w:basedOn w:val="DefaultParagraphFont"/>
    <w:uiPriority w:val="22"/>
    <w:qFormat/>
    <w:rsid w:val="00E97C99"/>
    <w:rPr>
      <w:b/>
      <w:bCs/>
    </w:rPr>
  </w:style>
  <w:style w:type="character" w:styleId="Hyperlink">
    <w:name w:val="Hyperlink"/>
    <w:basedOn w:val="DefaultParagraphFont"/>
    <w:uiPriority w:val="99"/>
    <w:unhideWhenUsed/>
    <w:rsid w:val="00E97C99"/>
    <w:rPr>
      <w:color w:val="0000FF" w:themeColor="hyperlink"/>
      <w:u w:val="single"/>
    </w:rPr>
  </w:style>
  <w:style w:type="paragraph" w:styleId="Header">
    <w:name w:val="header"/>
    <w:basedOn w:val="Normal"/>
    <w:link w:val="HeaderChar"/>
    <w:uiPriority w:val="99"/>
    <w:semiHidden/>
    <w:unhideWhenUsed/>
    <w:rsid w:val="00BC6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39A"/>
  </w:style>
  <w:style w:type="paragraph" w:styleId="Footer">
    <w:name w:val="footer"/>
    <w:basedOn w:val="Normal"/>
    <w:link w:val="FooterChar"/>
    <w:uiPriority w:val="99"/>
    <w:unhideWhenUsed/>
    <w:rsid w:val="00BC6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ymgreen.com/Free-mo%20signal%20articl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JohannesFamily</dc:creator>
  <cp:lastModifiedBy>JohannesFamily</cp:lastModifiedBy>
  <cp:revision>3</cp:revision>
  <dcterms:created xsi:type="dcterms:W3CDTF">2012-11-02T19:54:00Z</dcterms:created>
  <dcterms:modified xsi:type="dcterms:W3CDTF">2012-11-02T20:02:00Z</dcterms:modified>
</cp:coreProperties>
</file>